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A9BD" w14:textId="77777777" w:rsidR="003A4698" w:rsidRDefault="00DC13B1" w:rsidP="003A4698">
      <w:pPr>
        <w:pStyle w:val="NormalWeb"/>
        <w:tabs>
          <w:tab w:val="left" w:pos="4423"/>
        </w:tabs>
        <w:spacing w:before="0" w:after="0"/>
      </w:pPr>
      <w:bookmarkStart w:id="0" w:name="_GoBack"/>
      <w:bookmarkEnd w:id="0"/>
      <w:ins w:id="1" w:author="Ian Stewart" w:date="2021-05-05T12:11:00Z">
        <w:r>
          <w:rPr>
            <w:noProof/>
          </w:rPr>
          <w:drawing>
            <wp:anchor distT="152400" distB="152400" distL="152400" distR="152400" simplePos="0" relativeHeight="251661312" behindDoc="0" locked="0" layoutInCell="1" allowOverlap="1" wp14:anchorId="66775FED" wp14:editId="0CA7E8A8">
              <wp:simplePos x="0" y="0"/>
              <wp:positionH relativeFrom="margin">
                <wp:posOffset>-1543050</wp:posOffset>
              </wp:positionH>
              <wp:positionV relativeFrom="page">
                <wp:posOffset>400050</wp:posOffset>
              </wp:positionV>
              <wp:extent cx="7933690" cy="1276350"/>
              <wp:effectExtent l="0" t="0" r="0" b="0"/>
              <wp:wrapNone/>
              <wp:docPr id="21" name="officeArt object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Letterhead.png"/>
                      <pic:cNvPicPr>
                        <a:picLocks noChangeAspect="1"/>
                      </pic:cNvPicPr>
                    </pic:nvPicPr>
                    <pic:blipFill>
                      <a:blip r:embed="rId10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933690" cy="1276350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</w:p>
    <w:p w14:paraId="490E9791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4FD982B2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6677CB84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1CC77387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2AA7BD17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000DD3EE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2D880A42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56FE53AD" w14:textId="77777777" w:rsidR="00DC13B1" w:rsidRDefault="00DC13B1" w:rsidP="003A4698">
      <w:pPr>
        <w:pStyle w:val="NormalWeb"/>
        <w:tabs>
          <w:tab w:val="left" w:pos="4423"/>
        </w:tabs>
        <w:spacing w:before="0" w:after="0"/>
      </w:pPr>
    </w:p>
    <w:p w14:paraId="75DD092F" w14:textId="77777777" w:rsidR="00DC13B1" w:rsidRDefault="00DC13B1" w:rsidP="003A4698">
      <w:pPr>
        <w:pStyle w:val="NormalWeb"/>
        <w:tabs>
          <w:tab w:val="left" w:pos="4423"/>
        </w:tabs>
        <w:spacing w:before="0" w:after="0"/>
        <w:ind w:left="-540"/>
        <w:rPr>
          <w:rFonts w:ascii="Verdana" w:hAnsi="Verdana" w:cs="Verdana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Deptford Methodist Mission Disabled Peoples Contact (DM)</w:t>
      </w:r>
      <w:r w:rsidR="00922754" w:rsidRPr="003A4698">
        <w:rPr>
          <w:rFonts w:ascii="Verdana" w:hAnsi="Verdana" w:cs="Arial"/>
          <w:b/>
          <w:sz w:val="22"/>
          <w:szCs w:val="22"/>
        </w:rPr>
        <w:t xml:space="preserve"> </w:t>
      </w:r>
      <w:r w:rsidR="00922754" w:rsidRPr="003A4698">
        <w:rPr>
          <w:rFonts w:ascii="Verdana" w:hAnsi="Verdana" w:cs="Verdana"/>
          <w:sz w:val="22"/>
          <w:szCs w:val="22"/>
        </w:rPr>
        <w:t xml:space="preserve">wants to meet the </w:t>
      </w:r>
    </w:p>
    <w:p w14:paraId="3BB63B26" w14:textId="77777777" w:rsidR="000B1F3F" w:rsidRPr="003A4698" w:rsidRDefault="00922754" w:rsidP="003A4698">
      <w:pPr>
        <w:pStyle w:val="NormalWeb"/>
        <w:tabs>
          <w:tab w:val="left" w:pos="4423"/>
        </w:tabs>
        <w:spacing w:before="0" w:after="0"/>
        <w:ind w:left="-540"/>
      </w:pPr>
      <w:r w:rsidRPr="003A4698">
        <w:rPr>
          <w:rFonts w:ascii="Verdana" w:hAnsi="Verdana" w:cs="Verdana"/>
          <w:sz w:val="22"/>
          <w:szCs w:val="22"/>
        </w:rPr>
        <w:t>aims and commitments set out in its equality policy. This includes not discriminating under the Equality Act 2010, and building an accurate picture of the make-up of the workforce in encouraging equality and diversity.</w:t>
      </w:r>
    </w:p>
    <w:p w14:paraId="5907EA02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1FA93A53" w14:textId="77777777" w:rsidR="000B1F3F" w:rsidRPr="003A4698" w:rsidRDefault="00922754">
      <w:pPr>
        <w:pStyle w:val="NormalWeb"/>
        <w:tabs>
          <w:tab w:val="left" w:pos="4423"/>
        </w:tabs>
        <w:spacing w:before="0" w:after="0"/>
        <w:ind w:left="-539"/>
      </w:pPr>
      <w:r w:rsidRPr="003A4698">
        <w:rPr>
          <w:rFonts w:ascii="Verdana" w:hAnsi="Verdana" w:cs="Verdana"/>
          <w:sz w:val="22"/>
          <w:szCs w:val="22"/>
        </w:rPr>
        <w:t>The organisation needs your help and co-operation to enable it to do this, but filling in this form is voluntary.</w:t>
      </w:r>
    </w:p>
    <w:p w14:paraId="3A2F55B3" w14:textId="77777777" w:rsidR="000B1F3F" w:rsidRPr="003A4698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44F77BCF" w14:textId="77777777" w:rsidR="000B1F3F" w:rsidRPr="003A4698" w:rsidRDefault="00922754">
      <w:pPr>
        <w:pStyle w:val="Standard"/>
        <w:tabs>
          <w:tab w:val="left" w:pos="4696"/>
        </w:tabs>
        <w:ind w:left="-539"/>
      </w:pPr>
      <w:r w:rsidRPr="003A4698">
        <w:rPr>
          <w:rFonts w:ascii="Verdana" w:hAnsi="Verdana" w:cs="Verdana"/>
          <w:sz w:val="22"/>
          <w:szCs w:val="22"/>
        </w:rPr>
        <w:t xml:space="preserve">Please return the completed form </w:t>
      </w:r>
      <w:r w:rsidR="00DC13B1">
        <w:rPr>
          <w:rFonts w:ascii="Verdana" w:hAnsi="Verdana" w:cs="Verdana"/>
          <w:sz w:val="22"/>
          <w:szCs w:val="22"/>
        </w:rPr>
        <w:t>to Ian Stewart</w:t>
      </w:r>
    </w:p>
    <w:p w14:paraId="65558E7C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2BF54" wp14:editId="4152C245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5F42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1E482688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F3B938" wp14:editId="07155F41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C6A7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0FAF012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9F40625" wp14:editId="019CA8DD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7DB63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45D8B30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206DD94" wp14:editId="0C6F78EC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57D87F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25585714" w14:textId="77777777" w:rsidR="000B1F3F" w:rsidRDefault="00922754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49115DB3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3A448826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7227F7C3" w14:textId="77777777" w:rsidR="000B1F3F" w:rsidRDefault="00922754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0258EB81" w14:textId="77777777" w:rsidR="000B1F3F" w:rsidRDefault="00922754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84F6A7D" w14:textId="77777777" w:rsidR="000B1F3F" w:rsidRDefault="00922754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09B500DA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FEE619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7722D91C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0EEFFFBC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8328CD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3650E646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589ED5AF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07874A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081F77C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3A4373C6" w14:textId="77777777" w:rsidR="000B1F3F" w:rsidRDefault="00922754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48BD424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FA48559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059C5BDC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Other ethnic group</w:t>
      </w:r>
    </w:p>
    <w:p w14:paraId="5A7CC70F" w14:textId="77777777" w:rsidR="00DC13B1" w:rsidRDefault="00922754" w:rsidP="00DC13B1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</w:p>
    <w:p w14:paraId="7FED76DE" w14:textId="77777777" w:rsidR="00DC13B1" w:rsidRDefault="00DC13B1" w:rsidP="00DC13B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53F61C7B" w14:textId="77777777" w:rsidR="00DC13B1" w:rsidRDefault="00DC13B1" w:rsidP="00DC13B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23AF8203" w14:textId="77777777" w:rsidR="000B1F3F" w:rsidRDefault="00922754" w:rsidP="00DC13B1">
      <w:pPr>
        <w:pStyle w:val="Standard"/>
        <w:ind w:left="-567"/>
        <w:jc w:val="both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2B7EA205" wp14:editId="341A5AB5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89499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F1B7313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7B1A6C67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3FBD96B7" w14:textId="77777777" w:rsidR="000B1F3F" w:rsidRDefault="00922754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674BC883" w14:textId="77777777" w:rsidR="000B1F3F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61584838" w14:textId="77777777" w:rsidR="000B1F3F" w:rsidRDefault="00922754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12D7652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721690C4" wp14:editId="66BCA630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C004A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6C4FAC8E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479BB04F" w14:textId="77777777" w:rsidR="000B1F3F" w:rsidRDefault="00922754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3AC78FC1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E406A5C" wp14:editId="383D2CFB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7C5E5B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4E2BCC7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5970D3B7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</w:p>
    <w:p w14:paraId="587700E0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DF35FD8" wp14:editId="1CB09FF6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96AC8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686972B4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306261B9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494BB320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3EF56693" wp14:editId="676CF6CF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A4BF04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78239FF3" w14:textId="77777777" w:rsidR="000B1F3F" w:rsidRDefault="00922754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09BC188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1004BDA5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0EC1FEF" w14:textId="77777777" w:rsidR="000B1F3F" w:rsidRDefault="00922754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5A454222" wp14:editId="2E06F183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760E97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1D91E81F" w14:textId="77777777" w:rsidR="000B1F3F" w:rsidRDefault="000B1F3F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0182AE01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0D5A0D7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52C280EB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child/children 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0AD886B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FB3B880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CB9C092" w14:textId="77777777" w:rsidR="000B1F3F" w:rsidRDefault="00922754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0B1F3F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C5E8E" w14:textId="77777777" w:rsidR="00922754" w:rsidRDefault="00922754">
      <w:r>
        <w:separator/>
      </w:r>
    </w:p>
  </w:endnote>
  <w:endnote w:type="continuationSeparator" w:id="0">
    <w:p w14:paraId="4D6E442C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53B8B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36B4652C" w14:textId="77777777" w:rsidR="00922754" w:rsidRDefault="00922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an Stewart">
    <w15:presenceInfo w15:providerId="AD" w15:userId="S-1-5-21-1105341760-3139746687-1486453347-10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B1F3F"/>
    <w:rsid w:val="002243D5"/>
    <w:rsid w:val="003A4698"/>
    <w:rsid w:val="00922754"/>
    <w:rsid w:val="0094055C"/>
    <w:rsid w:val="00BA6A3D"/>
    <w:rsid w:val="00DC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2EDEC"/>
  <w15:docId w15:val="{FB338615-2928-4EE0-95BB-F70D1074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C3FA7E171E441B77570A8B7F403A8" ma:contentTypeVersion="6" ma:contentTypeDescription="Create a new document." ma:contentTypeScope="" ma:versionID="de7e811b50836fa94aff72a0825970f0">
  <xsd:schema xmlns:xsd="http://www.w3.org/2001/XMLSchema" xmlns:xs="http://www.w3.org/2001/XMLSchema" xmlns:p="http://schemas.microsoft.com/office/2006/metadata/properties" xmlns:ns2="68a8a8a9-e30e-464a-9483-f34975fc49f1" xmlns:ns3="081383cc-9246-4fbf-91f6-b357d010fcdc" targetNamespace="http://schemas.microsoft.com/office/2006/metadata/properties" ma:root="true" ma:fieldsID="3acdb33925e1703855b81b4df8299821" ns2:_="" ns3:_="">
    <xsd:import namespace="68a8a8a9-e30e-464a-9483-f34975fc49f1"/>
    <xsd:import namespace="081383cc-9246-4fbf-91f6-b357d010fc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8a8a9-e30e-464a-9483-f34975fc4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383cc-9246-4fbf-91f6-b357d010f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CB40F-4309-429B-9A00-37C146102265}">
  <ds:schemaRefs>
    <ds:schemaRef ds:uri="http://purl.org/dc/elements/1.1/"/>
    <ds:schemaRef ds:uri="http://schemas.microsoft.com/office/2006/metadata/properties"/>
    <ds:schemaRef ds:uri="081383cc-9246-4fbf-91f6-b357d010fcd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8a8a8a9-e30e-464a-9483-f34975fc49f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5CD25E-C59E-4590-B979-6A59DC50F3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6D7C9-F069-4778-8D40-5435DFE32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a8a8a9-e30e-464a-9483-f34975fc49f1"/>
    <ds:schemaRef ds:uri="081383cc-9246-4fbf-91f6-b357d010f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and diversity monitoring form template</vt:lpstr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and diversity monitoring form template</dc:title>
  <dc:creator>dwebb</dc:creator>
  <cp:lastModifiedBy>Ian Stewart</cp:lastModifiedBy>
  <cp:revision>2</cp:revision>
  <cp:lastPrinted>2021-05-05T16:23:00Z</cp:lastPrinted>
  <dcterms:created xsi:type="dcterms:W3CDTF">2021-11-03T15:25:00Z</dcterms:created>
  <dcterms:modified xsi:type="dcterms:W3CDTF">2021-11-03T15:25:00Z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0x0101007BAC3FA7E171E441B77570A8B7F403A8</vt:lpwstr>
  </property>
</Properties>
</file>